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C0EF9" w14:textId="77777777" w:rsidR="00B27271" w:rsidRDefault="00B27271">
      <w:pPr>
        <w:rPr>
          <w:ins w:id="6" w:author="SD" w:date="2019-07-18T17:30:00Z"/>
        </w:rPr>
      </w:pPr>
    </w:p>
    <w:tbl>
      <w:tblPr>
        <w:tblStyle w:val="Grilledutableau2"/>
        <w:tblW w:w="0" w:type="auto"/>
        <w:tblInd w:w="-5" w:type="dxa"/>
        <w:shd w:val="clear" w:color="auto" w:fill="E7E6E6"/>
        <w:tblLook w:val="04A0" w:firstRow="1" w:lastRow="0" w:firstColumn="1" w:lastColumn="0" w:noHBand="0" w:noVBand="1"/>
        <w:tblPrChange w:id="7" w:author="SD" w:date="2019-07-18T17:31:00Z">
          <w:tblPr>
            <w:tblStyle w:val="Grilledutableau2"/>
            <w:tblW w:w="0" w:type="auto"/>
            <w:tblInd w:w="108" w:type="dxa"/>
            <w:shd w:val="clear" w:color="auto" w:fill="E7E6E6"/>
            <w:tblLook w:val="04A0" w:firstRow="1" w:lastRow="0" w:firstColumn="1" w:lastColumn="0" w:noHBand="0" w:noVBand="1"/>
          </w:tblPr>
        </w:tblPrChange>
      </w:tblPr>
      <w:tblGrid>
        <w:gridCol w:w="9067"/>
        <w:tblGridChange w:id="8">
          <w:tblGrid>
            <w:gridCol w:w="8954"/>
          </w:tblGrid>
        </w:tblGridChange>
      </w:tblGrid>
      <w:tr w:rsidR="00B27271" w14:paraId="4E2D3137" w14:textId="77777777" w:rsidTr="00B27271">
        <w:trPr>
          <w:trHeight w:val="1542"/>
          <w:ins w:id="9" w:author="SD" w:date="2019-07-18T17:29:00Z"/>
          <w:trPrChange w:id="10" w:author="SD" w:date="2019-07-18T17:31:00Z">
            <w:trPr>
              <w:trHeight w:val="1542"/>
            </w:trPr>
          </w:trPrChange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11" w:author="SD" w:date="2019-07-18T17:31:00Z">
              <w:tcPr>
                <w:tcW w:w="14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2F02B79D" w14:textId="77777777" w:rsidR="00B27271" w:rsidRDefault="00B27271">
            <w:pPr>
              <w:ind w:left="57" w:right="57"/>
              <w:jc w:val="center"/>
              <w:rPr>
                <w:ins w:id="12" w:author="SD" w:date="2019-07-18T17:29:00Z"/>
                <w:rFonts w:ascii="Gill Sans MT" w:eastAsia="Arial" w:hAnsi="Gill Sans MT" w:cs="Arial"/>
                <w:b/>
                <w:sz w:val="32"/>
                <w:szCs w:val="24"/>
                <w:lang w:val="fr-FR"/>
              </w:rPr>
            </w:pPr>
            <w:bookmarkStart w:id="13" w:name="_GoBack"/>
            <w:ins w:id="14" w:author="SD" w:date="2019-07-18T17:29:00Z">
              <w:r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>FORMATION CONTINUE DES CONSEILLERS ET DES MANAGERS DE CAREER CENTER</w:t>
              </w:r>
            </w:ins>
          </w:p>
          <w:p w14:paraId="164AC9D2" w14:textId="7BED32A0" w:rsidR="00B27271" w:rsidRDefault="00B27271" w:rsidP="00B27271">
            <w:pPr>
              <w:ind w:right="57"/>
              <w:jc w:val="center"/>
              <w:rPr>
                <w:ins w:id="15" w:author="SD" w:date="2019-07-18T17:29:00Z"/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pPrChange w:id="16" w:author="SD" w:date="2019-07-18T17:30:00Z">
                <w:pPr>
                  <w:ind w:right="57"/>
                  <w:jc w:val="center"/>
                </w:pPr>
              </w:pPrChange>
            </w:pPr>
            <w:ins w:id="17" w:author="SD" w:date="2019-07-18T17:29:00Z">
              <w:r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 xml:space="preserve">FICHE </w:t>
              </w:r>
            </w:ins>
            <w:ins w:id="18" w:author="SD" w:date="2019-07-18T17:30:00Z">
              <w:r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>EXERCICE DE CENTRATION ACTIVE</w:t>
              </w:r>
            </w:ins>
          </w:p>
        </w:tc>
      </w:tr>
      <w:tr w:rsidR="00B27271" w14:paraId="6033061B" w14:textId="77777777" w:rsidTr="00B27271">
        <w:trPr>
          <w:trHeight w:val="983"/>
          <w:ins w:id="19" w:author="SD" w:date="2019-07-18T17:29:00Z"/>
          <w:trPrChange w:id="20" w:author="SD" w:date="2019-07-18T17:31:00Z">
            <w:trPr>
              <w:trHeight w:val="983"/>
            </w:trPr>
          </w:trPrChange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21" w:author="SD" w:date="2019-07-18T17:31:00Z">
              <w:tcPr>
                <w:tcW w:w="14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36C5E01A" w14:textId="77777777" w:rsidR="00B27271" w:rsidRDefault="00B27271">
            <w:pPr>
              <w:ind w:right="57"/>
              <w:jc w:val="center"/>
              <w:rPr>
                <w:ins w:id="22" w:author="SD" w:date="2019-07-18T17:29:00Z"/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ins w:id="23" w:author="SD" w:date="2019-07-18T17:29:00Z">
              <w:r>
                <w:rPr>
                  <w:rFonts w:ascii="Gill Sans MT" w:eastAsia="Arial" w:hAnsi="Gill Sans MT" w:cs="Arial"/>
                  <w:b/>
                  <w:color w:val="auto"/>
                  <w:sz w:val="32"/>
                  <w:szCs w:val="24"/>
                  <w:lang w:eastAsia="en-US"/>
                </w:rPr>
                <w:t>Nom de l’atelier : 38 – ANALYSE ET RESOLUTION DE PROBLEMES &amp; PROCESUS ET STRATEGIES DE PRISE DE DECISION</w:t>
              </w:r>
            </w:ins>
          </w:p>
        </w:tc>
      </w:tr>
      <w:bookmarkEnd w:id="13"/>
    </w:tbl>
    <w:p w14:paraId="0F64D194" w14:textId="77777777" w:rsidR="00B27271" w:rsidRDefault="00B27271">
      <w:pPr>
        <w:spacing w:before="240" w:after="240" w:line="320" w:lineRule="exact"/>
        <w:jc w:val="center"/>
        <w:rPr>
          <w:ins w:id="24" w:author="SD" w:date="2019-07-18T17:29:00Z"/>
          <w:rFonts w:ascii="Gill Sans MT" w:hAnsi="Gill Sans MT"/>
          <w:b/>
          <w:sz w:val="36"/>
        </w:rPr>
        <w:pPrChange w:id="25" w:author="SDS Consulting" w:date="2019-06-24T09:05:00Z">
          <w:pPr/>
        </w:pPrChange>
      </w:pPr>
    </w:p>
    <w:p w14:paraId="411FEAE0" w14:textId="07ACF3BC" w:rsidR="00EE6AD1" w:rsidDel="00B27271" w:rsidRDefault="00EE6AD1">
      <w:pPr>
        <w:spacing w:before="240" w:after="240" w:line="320" w:lineRule="exact"/>
        <w:jc w:val="center"/>
        <w:rPr>
          <w:del w:id="26" w:author="SD" w:date="2019-07-18T17:30:00Z"/>
          <w:rFonts w:ascii="Gill Sans MT" w:hAnsi="Gill Sans MT"/>
          <w:b/>
          <w:sz w:val="36"/>
          <w:rPrChange w:id="27" w:author="SDS Consulting" w:date="2019-06-24T09:05:00Z">
            <w:rPr>
              <w:del w:id="28" w:author="SD" w:date="2019-07-18T17:30:00Z"/>
              <w:b/>
              <w:bCs/>
              <w:sz w:val="32"/>
              <w:szCs w:val="32"/>
            </w:rPr>
          </w:rPrChange>
        </w:rPr>
        <w:pPrChange w:id="29" w:author="SDS Consulting" w:date="2019-06-24T09:05:00Z">
          <w:pPr/>
        </w:pPrChange>
      </w:pPr>
      <w:del w:id="30" w:author="SD" w:date="2019-07-18T17:30:00Z">
        <w:r w:rsidRPr="00AC1911" w:rsidDel="00B27271">
          <w:rPr>
            <w:rFonts w:ascii="Gill Sans MT" w:hAnsi="Gill Sans MT"/>
            <w:b/>
            <w:sz w:val="36"/>
            <w:rPrChange w:id="31" w:author="SDS Consulting" w:date="2019-06-24T09:05:00Z">
              <w:rPr>
                <w:b/>
                <w:bCs/>
                <w:sz w:val="32"/>
                <w:szCs w:val="32"/>
              </w:rPr>
            </w:rPrChange>
          </w:rPr>
          <w:delText>Exercice de centration active</w:delText>
        </w:r>
      </w:del>
    </w:p>
    <w:p w14:paraId="28155727" w14:textId="110F1B3D" w:rsidR="00AC1911" w:rsidRPr="00AC1911" w:rsidDel="00B27271" w:rsidRDefault="00AC1911" w:rsidP="00AC1911">
      <w:pPr>
        <w:spacing w:before="240" w:after="240" w:line="320" w:lineRule="exact"/>
        <w:jc w:val="center"/>
        <w:rPr>
          <w:ins w:id="32" w:author="SDS Consulting" w:date="2019-06-24T09:05:00Z"/>
          <w:del w:id="33" w:author="SD" w:date="2019-07-18T17:30:00Z"/>
          <w:rFonts w:ascii="Gill Sans MT" w:hAnsi="Gill Sans MT"/>
          <w:b/>
          <w:bCs/>
          <w:sz w:val="36"/>
          <w:szCs w:val="40"/>
        </w:rPr>
      </w:pPr>
    </w:p>
    <w:p w14:paraId="00827682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34" w:author="SDS Consulting" w:date="2019-06-24T09:05:00Z">
            <w:rPr/>
          </w:rPrChange>
        </w:rPr>
        <w:pPrChange w:id="35" w:author="SDS Consulting" w:date="2019-06-24T09:05:00Z">
          <w:pPr/>
        </w:pPrChange>
      </w:pPr>
      <w:r w:rsidRPr="00AC1911">
        <w:rPr>
          <w:rFonts w:ascii="Gill Sans MT" w:hAnsi="Gill Sans MT"/>
          <w:sz w:val="28"/>
          <w:rPrChange w:id="36" w:author="SDS Consulting" w:date="2019-06-24T09:05:00Z">
            <w:rPr/>
          </w:rPrChange>
        </w:rPr>
        <w:t>Durée suggérée de l’exercice : 10 à 15 minutes.</w:t>
      </w:r>
      <w:del w:id="37" w:author="SDS Consulting" w:date="2019-06-24T09:05:00Z">
        <w:r w:rsidRPr="00BA42D8">
          <w:br/>
        </w:r>
      </w:del>
    </w:p>
    <w:p w14:paraId="2809189E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b/>
          <w:sz w:val="28"/>
          <w:rPrChange w:id="38" w:author="SDS Consulting" w:date="2019-06-24T09:05:00Z">
            <w:rPr>
              <w:b/>
              <w:bCs/>
              <w:sz w:val="32"/>
              <w:szCs w:val="32"/>
            </w:rPr>
          </w:rPrChange>
        </w:rPr>
        <w:pPrChange w:id="39" w:author="SDS Consulting" w:date="2019-06-24T09:05:00Z">
          <w:pPr/>
        </w:pPrChange>
      </w:pPr>
    </w:p>
    <w:p w14:paraId="00023281" w14:textId="55BD2D3D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40" w:author="SDS Consulting" w:date="2019-06-24T09:05:00Z">
            <w:rPr/>
          </w:rPrChange>
        </w:rPr>
        <w:pPrChange w:id="41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42" w:author="SDS Consulting" w:date="2019-06-24T09:05:00Z">
            <w:rPr/>
          </w:rPrChange>
        </w:rPr>
        <w:t xml:space="preserve">En </w:t>
      </w:r>
      <w:ins w:id="43" w:author="SDS Consulting" w:date="2019-06-24T09:05:00Z">
        <w:r w:rsidR="00AC1911">
          <w:rPr>
            <w:rFonts w:ascii="Gill Sans MT" w:hAnsi="Gill Sans MT"/>
            <w:sz w:val="28"/>
          </w:rPr>
          <w:t>binôme :</w:t>
        </w:r>
      </w:ins>
      <w:del w:id="44" w:author="SDS Consulting" w:date="2019-06-24T09:05:00Z">
        <w:r w:rsidRPr="00BA42D8">
          <w:delText>dyade</w:delText>
        </w:r>
      </w:del>
    </w:p>
    <w:p w14:paraId="6F583A51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45" w:author="SDS Consulting" w:date="2019-06-24T09:05:00Z">
            <w:rPr/>
          </w:rPrChange>
        </w:rPr>
        <w:pPrChange w:id="46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47" w:author="SDS Consulting" w:date="2019-06-24T09:05:00Z">
            <w:rPr/>
          </w:rPrChange>
        </w:rPr>
        <w:t>Choisissez un espace et installez-vous l’un devant l’autre.</w:t>
      </w:r>
    </w:p>
    <w:p w14:paraId="26C22782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48" w:author="SDS Consulting" w:date="2019-06-24T09:05:00Z">
            <w:rPr/>
          </w:rPrChange>
        </w:rPr>
        <w:pPrChange w:id="49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50" w:author="SDS Consulting" w:date="2019-06-24T09:05:00Z">
            <w:rPr/>
          </w:rPrChange>
        </w:rPr>
        <w:t>Fermez les yeux, retrouvez votre centre intérieur, centrez-vous jusqu’à la détente.</w:t>
      </w:r>
    </w:p>
    <w:p w14:paraId="01726971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51" w:author="SDS Consulting" w:date="2019-06-24T09:05:00Z">
            <w:rPr/>
          </w:rPrChange>
        </w:rPr>
        <w:pPrChange w:id="52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53" w:author="SDS Consulting" w:date="2019-06-24T09:05:00Z">
            <w:rPr/>
          </w:rPrChange>
        </w:rPr>
        <w:t>Inspirez, expirez et prenez contact avec une expérience de centration. Vous étiez centré.</w:t>
      </w:r>
    </w:p>
    <w:p w14:paraId="1D43C4E8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54" w:author="SDS Consulting" w:date="2019-06-24T09:05:00Z">
            <w:rPr/>
          </w:rPrChange>
        </w:rPr>
        <w:pPrChange w:id="55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56" w:author="SDS Consulting" w:date="2019-06-24T09:05:00Z">
            <w:rPr/>
          </w:rPrChange>
        </w:rPr>
        <w:t>Prenez contact avec cet espace sacré, le centre de votre corps / esprit.</w:t>
      </w:r>
    </w:p>
    <w:p w14:paraId="4BE5BC3E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57" w:author="SDS Consulting" w:date="2019-06-24T09:05:00Z">
            <w:rPr/>
          </w:rPrChange>
        </w:rPr>
        <w:pPrChange w:id="58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59" w:author="SDS Consulting" w:date="2019-06-24T09:05:00Z">
            <w:rPr/>
          </w:rPrChange>
        </w:rPr>
        <w:t>Lorsque vous saurez que vous êtes réellement et solidement centré, ouvrez les yeux tout doucement et regardez votre partenaire droit dans les yeux pour établir le lien.</w:t>
      </w:r>
    </w:p>
    <w:p w14:paraId="47737233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60" w:author="SDS Consulting" w:date="2019-06-24T09:05:00Z">
            <w:rPr/>
          </w:rPrChange>
        </w:rPr>
        <w:pPrChange w:id="61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62" w:author="SDS Consulting" w:date="2019-06-24T09:05:00Z">
            <w:rPr/>
          </w:rPrChange>
        </w:rPr>
        <w:t>Si vous vous rendez compte que vous n’êtes plus centré, fermez vos yeux de nouveau pour retrouver votre centre.</w:t>
      </w:r>
    </w:p>
    <w:p w14:paraId="32F0DE41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63" w:author="SDS Consulting" w:date="2019-06-24T09:05:00Z">
            <w:rPr/>
          </w:rPrChange>
        </w:rPr>
        <w:pPrChange w:id="64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65" w:author="SDS Consulting" w:date="2019-06-24T09:05:00Z">
            <w:rPr/>
          </w:rPrChange>
        </w:rPr>
        <w:t>L’important est de prendre conscience de votre présence et de ressentir que vous êtes toujours centré lorsque vous établissez le rapport avec la personne qui est devant vous.</w:t>
      </w:r>
    </w:p>
    <w:p w14:paraId="5D8B2147" w14:textId="77777777" w:rsidR="00EE6AD1" w:rsidRPr="00AC1911" w:rsidRDefault="00EE6AD1">
      <w:pPr>
        <w:spacing w:before="240" w:after="240" w:line="320" w:lineRule="exact"/>
        <w:jc w:val="both"/>
        <w:rPr>
          <w:rFonts w:ascii="Gill Sans MT" w:hAnsi="Gill Sans MT"/>
          <w:sz w:val="28"/>
          <w:rPrChange w:id="66" w:author="SDS Consulting" w:date="2019-06-24T09:05:00Z">
            <w:rPr/>
          </w:rPrChange>
        </w:rPr>
        <w:pPrChange w:id="67" w:author="SDS Consulting" w:date="2019-06-24T09:05:00Z">
          <w:pPr>
            <w:jc w:val="both"/>
          </w:pPr>
        </w:pPrChange>
      </w:pPr>
      <w:r w:rsidRPr="00AC1911">
        <w:rPr>
          <w:rFonts w:ascii="Gill Sans MT" w:hAnsi="Gill Sans MT"/>
          <w:sz w:val="28"/>
          <w:rPrChange w:id="68" w:author="SDS Consulting" w:date="2019-06-24T09:05:00Z">
            <w:rPr/>
          </w:rPrChange>
        </w:rPr>
        <w:t xml:space="preserve">Conciliez en même temps la présence avec l’autre et la conscience que vous </w:t>
      </w:r>
      <w:proofErr w:type="gramStart"/>
      <w:r w:rsidRPr="00AC1911">
        <w:rPr>
          <w:rFonts w:ascii="Gill Sans MT" w:hAnsi="Gill Sans MT"/>
          <w:sz w:val="28"/>
          <w:rPrChange w:id="69" w:author="SDS Consulting" w:date="2019-06-24T09:05:00Z">
            <w:rPr/>
          </w:rPrChange>
        </w:rPr>
        <w:t>observez</w:t>
      </w:r>
      <w:proofErr w:type="gramEnd"/>
      <w:r w:rsidRPr="00AC1911">
        <w:rPr>
          <w:rFonts w:ascii="Gill Sans MT" w:hAnsi="Gill Sans MT"/>
          <w:sz w:val="28"/>
          <w:rPrChange w:id="70" w:author="SDS Consulting" w:date="2019-06-24T09:05:00Z">
            <w:rPr/>
          </w:rPrChange>
        </w:rPr>
        <w:t xml:space="preserve"> en tout temps votre centre.</w:t>
      </w:r>
    </w:p>
    <w:p w14:paraId="557D4E3B" w14:textId="77777777" w:rsidR="00AC1911" w:rsidRPr="00AC1911" w:rsidRDefault="00AC1911" w:rsidP="00AC1911">
      <w:pPr>
        <w:spacing w:before="240" w:after="240" w:line="320" w:lineRule="exact"/>
        <w:jc w:val="both"/>
        <w:rPr>
          <w:ins w:id="71" w:author="SDS Consulting" w:date="2019-06-24T09:05:00Z"/>
          <w:rFonts w:ascii="Gill Sans MT" w:hAnsi="Gill Sans MT"/>
          <w:sz w:val="28"/>
        </w:rPr>
      </w:pPr>
    </w:p>
    <w:p w14:paraId="3D888D71" w14:textId="77777777" w:rsidR="000E788C" w:rsidRPr="00AC1911" w:rsidRDefault="000E788C">
      <w:pPr>
        <w:spacing w:before="240" w:after="240" w:line="320" w:lineRule="exact"/>
        <w:jc w:val="both"/>
        <w:rPr>
          <w:rFonts w:ascii="Gill Sans MT" w:hAnsi="Gill Sans MT"/>
          <w:sz w:val="28"/>
          <w:rPrChange w:id="72" w:author="SDS Consulting" w:date="2019-06-24T09:05:00Z">
            <w:rPr/>
          </w:rPrChange>
        </w:rPr>
        <w:pPrChange w:id="73" w:author="SDS Consulting" w:date="2019-06-24T09:05:00Z">
          <w:pPr>
            <w:jc w:val="center"/>
          </w:pPr>
        </w:pPrChange>
      </w:pPr>
    </w:p>
    <w:sectPr w:rsidR="000E788C" w:rsidRPr="00AC1911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89" w:author="SDS Consulting" w:date="2019-06-24T09:05:00Z">
        <w:sectPr w:rsidR="000E788C" w:rsidRPr="00AC1911" w:rsidSect="00064561">
          <w:pgMar w:top="1260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5C16" w14:textId="77777777" w:rsidR="00177C58" w:rsidRDefault="00177C58" w:rsidP="005E490C">
      <w:pPr>
        <w:spacing w:after="0" w:line="240" w:lineRule="auto"/>
      </w:pPr>
      <w:r>
        <w:separator/>
      </w:r>
    </w:p>
  </w:endnote>
  <w:endnote w:type="continuationSeparator" w:id="0">
    <w:p w14:paraId="04967FC8" w14:textId="77777777" w:rsidR="00177C58" w:rsidRDefault="00177C58" w:rsidP="005E490C">
      <w:pPr>
        <w:spacing w:after="0" w:line="240" w:lineRule="auto"/>
      </w:pPr>
      <w:r>
        <w:continuationSeparator/>
      </w:r>
    </w:p>
  </w:endnote>
  <w:endnote w:type="continuationNotice" w:id="1">
    <w:p w14:paraId="46409A70" w14:textId="77777777" w:rsidR="00177C58" w:rsidRDefault="00177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84" w:author="SDS Consulting" w:date="2019-06-24T09:05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84"/>
      <w:p w14:paraId="449D9F34" w14:textId="3FAC47EA" w:rsidR="005D5B82" w:rsidRDefault="00B501CC">
        <w:pPr>
          <w:pStyle w:val="Pieddepage"/>
          <w:jc w:val="center"/>
          <w:pPrChange w:id="85" w:author="SDS Consulting" w:date="2019-06-24T09:05:00Z">
            <w:pPr>
              <w:pStyle w:val="Pieddepage"/>
            </w:pPr>
          </w:pPrChange>
        </w:pPr>
        <w:ins w:id="86" w:author="SDS Consulting" w:date="2019-06-24T09:0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B27271">
          <w:rPr>
            <w:noProof/>
          </w:rPr>
          <w:t>2</w:t>
        </w:r>
        <w:ins w:id="87" w:author="SDS Consulting" w:date="2019-06-24T09:05:00Z">
          <w:r>
            <w:fldChar w:fldCharType="end"/>
          </w:r>
        </w:ins>
      </w:p>
      <w:customXmlInsRangeStart w:id="88" w:author="SDS Consulting" w:date="2019-06-24T09:05:00Z"/>
    </w:sdtContent>
  </w:sdt>
  <w:customXmlInsRangeEnd w:id="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A1B9" w14:textId="77777777" w:rsidR="00177C58" w:rsidRDefault="00177C58" w:rsidP="005E490C">
      <w:pPr>
        <w:spacing w:after="0" w:line="240" w:lineRule="auto"/>
      </w:pPr>
      <w:r>
        <w:separator/>
      </w:r>
    </w:p>
  </w:footnote>
  <w:footnote w:type="continuationSeparator" w:id="0">
    <w:p w14:paraId="72770C8D" w14:textId="77777777" w:rsidR="00177C58" w:rsidRDefault="00177C58" w:rsidP="005E490C">
      <w:pPr>
        <w:spacing w:after="0" w:line="240" w:lineRule="auto"/>
      </w:pPr>
      <w:r>
        <w:continuationSeparator/>
      </w:r>
    </w:p>
  </w:footnote>
  <w:footnote w:type="continuationNotice" w:id="1">
    <w:p w14:paraId="3AF1FC0F" w14:textId="77777777" w:rsidR="00177C58" w:rsidRDefault="00177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40E2" w14:textId="5AFB1289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74" w:author="SDS Consulting" w:date="2019-06-24T09:05:00Z"/>
      </w:rPr>
    </w:pPr>
    <w:ins w:id="75" w:author="SDS Consulting" w:date="2019-06-24T09:05:00Z">
      <w:r w:rsidRPr="006B12C0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11A245E6" wp14:editId="71B93AE4">
            <wp:simplePos x="0" y="0"/>
            <wp:positionH relativeFrom="column">
              <wp:posOffset>2418080</wp:posOffset>
            </wp:positionH>
            <wp:positionV relativeFrom="paragraph">
              <wp:posOffset>207010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3AA6EA10" w14:textId="6D02F798" w:rsidR="005E490C" w:rsidRDefault="00B27271">
    <w:pPr>
      <w:pStyle w:val="En-tte"/>
      <w:rPr>
        <w:del w:id="76" w:author="SDS Consulting" w:date="2019-06-24T09:05:00Z"/>
      </w:rPr>
    </w:pPr>
    <w:ins w:id="77" w:author="SDS Consulting" w:date="2019-06-24T09:05:00Z">
      <w:r w:rsidRPr="006B12C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D4E0B52" wp14:editId="7984ABA1">
            <wp:simplePos x="0" y="0"/>
            <wp:positionH relativeFrom="margin">
              <wp:posOffset>0</wp:posOffset>
            </wp:positionH>
            <wp:positionV relativeFrom="paragraph">
              <wp:posOffset>131445</wp:posOffset>
            </wp:positionV>
            <wp:extent cx="1457325" cy="466725"/>
            <wp:effectExtent l="0" t="0" r="9525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C99" w:rsidRPr="006B12C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E055866" wp14:editId="6A154352">
            <wp:simplePos x="0" y="0"/>
            <wp:positionH relativeFrom="margin">
              <wp:posOffset>3988435</wp:posOffset>
            </wp:positionH>
            <wp:positionV relativeFrom="paragraph">
              <wp:posOffset>183515</wp:posOffset>
            </wp:positionV>
            <wp:extent cx="1771650" cy="3619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78" w:author="SDS Consulting" w:date="2019-06-24T09:05:00Z">
      <w:r w:rsidR="00DB3AC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3F3F8E0" wp14:editId="619F79C5">
            <wp:simplePos x="0" y="0"/>
            <wp:positionH relativeFrom="column">
              <wp:posOffset>5701030</wp:posOffset>
            </wp:positionH>
            <wp:positionV relativeFrom="paragraph">
              <wp:posOffset>-268605</wp:posOffset>
            </wp:positionV>
            <wp:extent cx="674987" cy="943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90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06D76F" wp14:editId="54838A59">
            <wp:simplePos x="0" y="0"/>
            <wp:positionH relativeFrom="page">
              <wp:align>left</wp:align>
            </wp:positionH>
            <wp:positionV relativeFrom="paragraph">
              <wp:posOffset>-154940</wp:posOffset>
            </wp:positionV>
            <wp:extent cx="3543725" cy="892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  <w:p w14:paraId="306E42A0" w14:textId="77777777" w:rsidR="005E490C" w:rsidRDefault="005E490C">
    <w:pPr>
      <w:pStyle w:val="En-tte"/>
      <w:rPr>
        <w:del w:id="79" w:author="SDS Consulting" w:date="2019-06-24T09:05:00Z"/>
      </w:rPr>
    </w:pPr>
  </w:p>
  <w:p w14:paraId="10FED3A9" w14:textId="77777777" w:rsidR="005E490C" w:rsidRDefault="005E490C">
    <w:pPr>
      <w:pStyle w:val="En-tte"/>
      <w:rPr>
        <w:del w:id="80" w:author="SDS Consulting" w:date="2019-06-24T09:05:00Z"/>
      </w:rPr>
    </w:pPr>
  </w:p>
  <w:p w14:paraId="1B0AC493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81" w:author="SDS Consulting" w:date="2019-06-24T09:05:00Z">
        <w:pPr>
          <w:pStyle w:val="En-tte"/>
        </w:pPr>
      </w:pPrChange>
    </w:pPr>
  </w:p>
  <w:p w14:paraId="07240E80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82" w:author="SDS Consulting" w:date="2019-06-24T09:05:00Z">
        <w:pPr>
          <w:pStyle w:val="En-tte"/>
        </w:pPr>
      </w:pPrChange>
    </w:pPr>
  </w:p>
  <w:p w14:paraId="0D4D08D7" w14:textId="77777777" w:rsidR="005E490C" w:rsidRDefault="005E490C">
    <w:pPr>
      <w:tabs>
        <w:tab w:val="center" w:pos="4680"/>
        <w:tab w:val="right" w:pos="9360"/>
      </w:tabs>
      <w:spacing w:after="0" w:line="240" w:lineRule="auto"/>
      <w:pPrChange w:id="83" w:author="SDS Consulting" w:date="2019-06-24T09:05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06BB"/>
    <w:multiLevelType w:val="hybridMultilevel"/>
    <w:tmpl w:val="E6828B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C"/>
    <w:rsid w:val="000104DA"/>
    <w:rsid w:val="000475B5"/>
    <w:rsid w:val="0006236B"/>
    <w:rsid w:val="00064561"/>
    <w:rsid w:val="0009016C"/>
    <w:rsid w:val="00091531"/>
    <w:rsid w:val="000E788C"/>
    <w:rsid w:val="0011650D"/>
    <w:rsid w:val="00152B3B"/>
    <w:rsid w:val="00175088"/>
    <w:rsid w:val="00177C58"/>
    <w:rsid w:val="001E326C"/>
    <w:rsid w:val="001E54FF"/>
    <w:rsid w:val="0025163C"/>
    <w:rsid w:val="00256C4C"/>
    <w:rsid w:val="002A2A77"/>
    <w:rsid w:val="002B647E"/>
    <w:rsid w:val="002D2ED5"/>
    <w:rsid w:val="003008DE"/>
    <w:rsid w:val="003432B3"/>
    <w:rsid w:val="00365DB1"/>
    <w:rsid w:val="003734D9"/>
    <w:rsid w:val="00377D9D"/>
    <w:rsid w:val="00391680"/>
    <w:rsid w:val="003C046D"/>
    <w:rsid w:val="0040150D"/>
    <w:rsid w:val="00420C73"/>
    <w:rsid w:val="004375D6"/>
    <w:rsid w:val="00470F64"/>
    <w:rsid w:val="00563414"/>
    <w:rsid w:val="005655EA"/>
    <w:rsid w:val="005753F9"/>
    <w:rsid w:val="005851D5"/>
    <w:rsid w:val="005C5355"/>
    <w:rsid w:val="005D5B82"/>
    <w:rsid w:val="005E490C"/>
    <w:rsid w:val="00600D48"/>
    <w:rsid w:val="00671D1E"/>
    <w:rsid w:val="00684EEF"/>
    <w:rsid w:val="006B12C0"/>
    <w:rsid w:val="006B258B"/>
    <w:rsid w:val="00705717"/>
    <w:rsid w:val="0072392D"/>
    <w:rsid w:val="0073724E"/>
    <w:rsid w:val="00760F67"/>
    <w:rsid w:val="00771711"/>
    <w:rsid w:val="007A1C40"/>
    <w:rsid w:val="007E204A"/>
    <w:rsid w:val="007E47F7"/>
    <w:rsid w:val="00852597"/>
    <w:rsid w:val="0087547B"/>
    <w:rsid w:val="0087603F"/>
    <w:rsid w:val="00877CF6"/>
    <w:rsid w:val="008A09CD"/>
    <w:rsid w:val="008A79F7"/>
    <w:rsid w:val="008C24D4"/>
    <w:rsid w:val="008D27D6"/>
    <w:rsid w:val="0092737E"/>
    <w:rsid w:val="009C017E"/>
    <w:rsid w:val="009C6443"/>
    <w:rsid w:val="00A2560D"/>
    <w:rsid w:val="00A370A7"/>
    <w:rsid w:val="00A60815"/>
    <w:rsid w:val="00A761E9"/>
    <w:rsid w:val="00AC1911"/>
    <w:rsid w:val="00AF2948"/>
    <w:rsid w:val="00B27271"/>
    <w:rsid w:val="00B347C9"/>
    <w:rsid w:val="00B501CC"/>
    <w:rsid w:val="00BA1CF0"/>
    <w:rsid w:val="00CA68DD"/>
    <w:rsid w:val="00CE3C99"/>
    <w:rsid w:val="00D44A4A"/>
    <w:rsid w:val="00D512EA"/>
    <w:rsid w:val="00DB3ACD"/>
    <w:rsid w:val="00DE76F7"/>
    <w:rsid w:val="00E23785"/>
    <w:rsid w:val="00E4088B"/>
    <w:rsid w:val="00E560CE"/>
    <w:rsid w:val="00E71E28"/>
    <w:rsid w:val="00EB224A"/>
    <w:rsid w:val="00EB5C69"/>
    <w:rsid w:val="00EE6AD1"/>
    <w:rsid w:val="00F672A8"/>
    <w:rsid w:val="00F76B74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11"/>
    <w:pPr>
      <w:spacing w:after="200" w:line="276" w:lineRule="auto"/>
      <w:pPrChange w:id="0" w:author="SDS Consulting" w:date="2019-06-24T09:05:00Z">
        <w:pPr>
          <w:spacing w:after="200" w:line="276" w:lineRule="auto"/>
        </w:pPr>
      </w:pPrChange>
    </w:pPr>
    <w:rPr>
      <w:rFonts w:ascii="Calibri" w:eastAsia="Calibri" w:hAnsi="Calibri" w:cs="Times New Roman"/>
      <w:lang w:val="fr-CA"/>
      <w:rPrChange w:id="0" w:author="SDS Consulting" w:date="2019-06-24T09:05:00Z">
        <w:rPr>
          <w:rFonts w:ascii="Calibri" w:eastAsia="Calibri" w:hAnsi="Calibri"/>
          <w:sz w:val="22"/>
          <w:szCs w:val="22"/>
          <w:lang w:val="fr-CA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20" w:lineRule="exact"/>
      <w:jc w:val="both"/>
      <w:outlineLvl w:val="0"/>
      <w:pPrChange w:id="1" w:author="SDS Consulting" w:date="2019-06-24T09:05:00Z">
        <w:pPr>
          <w:keepNext/>
          <w:keepLines/>
          <w:spacing w:before="480" w:line="276" w:lineRule="auto"/>
          <w:jc w:val="center"/>
          <w:outlineLvl w:val="0"/>
        </w:pPr>
      </w:pPrChange>
    </w:pPr>
    <w:rPr>
      <w:rFonts w:cs="Calibri"/>
      <w:b/>
      <w:color w:val="000000"/>
      <w:sz w:val="48"/>
      <w:szCs w:val="48"/>
      <w:lang w:val="fr-FR" w:eastAsia="en-GB"/>
      <w:rPrChange w:id="1" w:author="SDS Consulting" w:date="2019-06-24T09:05:00Z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fr-CA" w:eastAsia="en-US" w:bidi="ar-SA"/>
        </w:rPr>
      </w:rPrChange>
    </w:rPr>
  </w:style>
  <w:style w:type="paragraph" w:styleId="Titre2">
    <w:name w:val="heading 2"/>
    <w:basedOn w:val="Normal"/>
    <w:next w:val="Normal"/>
    <w:link w:val="Titre2Car"/>
    <w:rsid w:val="005D5B8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20" w:lineRule="exact"/>
      <w:jc w:val="both"/>
      <w:outlineLvl w:val="1"/>
    </w:pPr>
    <w:rPr>
      <w:rFonts w:cs="Calibri"/>
      <w:b/>
      <w:color w:val="000000"/>
      <w:sz w:val="36"/>
      <w:szCs w:val="36"/>
      <w:lang w:val="fr-FR" w:eastAsia="en-GB"/>
    </w:rPr>
  </w:style>
  <w:style w:type="paragraph" w:styleId="Titre3">
    <w:name w:val="heading 3"/>
    <w:basedOn w:val="Normal"/>
    <w:next w:val="Normal"/>
    <w:link w:val="Titre3Car"/>
    <w:rsid w:val="005D5B8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320" w:lineRule="exact"/>
      <w:jc w:val="both"/>
      <w:outlineLvl w:val="2"/>
    </w:pPr>
    <w:rPr>
      <w:rFonts w:cs="Calibri"/>
      <w:b/>
      <w:color w:val="000000"/>
      <w:sz w:val="28"/>
      <w:szCs w:val="28"/>
      <w:lang w:val="fr-FR" w:eastAsia="en-GB"/>
    </w:rPr>
  </w:style>
  <w:style w:type="paragraph" w:styleId="Titre4">
    <w:name w:val="heading 4"/>
    <w:basedOn w:val="Normal"/>
    <w:next w:val="Normal"/>
    <w:link w:val="Titre4Car"/>
    <w:rsid w:val="005D5B8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320" w:lineRule="exact"/>
      <w:jc w:val="both"/>
      <w:outlineLvl w:val="3"/>
    </w:pPr>
    <w:rPr>
      <w:rFonts w:cs="Calibri"/>
      <w:b/>
      <w:color w:val="000000"/>
      <w:sz w:val="24"/>
      <w:szCs w:val="24"/>
      <w:lang w:val="fr-FR" w:eastAsia="en-GB"/>
    </w:rPr>
  </w:style>
  <w:style w:type="paragraph" w:styleId="Titre5">
    <w:name w:val="heading 5"/>
    <w:basedOn w:val="Normal"/>
    <w:next w:val="Normal"/>
    <w:link w:val="Titre5Car"/>
    <w:rsid w:val="005D5B8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320" w:lineRule="exact"/>
      <w:jc w:val="both"/>
      <w:outlineLvl w:val="4"/>
    </w:pPr>
    <w:rPr>
      <w:rFonts w:cs="Calibri"/>
      <w:b/>
      <w:color w:val="000000"/>
      <w:lang w:val="fr-FR" w:eastAsia="en-GB"/>
    </w:rPr>
  </w:style>
  <w:style w:type="paragraph" w:styleId="Titre6">
    <w:name w:val="heading 6"/>
    <w:basedOn w:val="Normal"/>
    <w:next w:val="Normal"/>
    <w:link w:val="Titre6Car"/>
    <w:rsid w:val="005D5B8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320" w:lineRule="exact"/>
      <w:jc w:val="both"/>
      <w:outlineLvl w:val="5"/>
    </w:pPr>
    <w:rPr>
      <w:rFonts w:cs="Calibri"/>
      <w:b/>
      <w:color w:val="000000"/>
      <w:sz w:val="20"/>
      <w:szCs w:val="20"/>
      <w:lang w:val="fr-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B3B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jc w:val="both"/>
      <w:pPrChange w:id="2" w:author="SDS Consulting" w:date="2019-06-24T09:05:00Z">
        <w:pPr>
          <w:tabs>
            <w:tab w:val="center" w:pos="4536"/>
            <w:tab w:val="right" w:pos="9072"/>
          </w:tabs>
        </w:pPr>
      </w:pPrChange>
    </w:pPr>
    <w:rPr>
      <w:rFonts w:cs="Calibri"/>
      <w:color w:val="000000"/>
      <w:lang w:val="fr-FR" w:eastAsia="en-GB"/>
      <w:rPrChange w:id="2" w:author="SDS Consulting" w:date="2019-06-24T09:05:00Z">
        <w:rPr>
          <w:rFonts w:ascii="Calibri" w:eastAsia="Calibri" w:hAnsi="Calibri"/>
          <w:sz w:val="22"/>
          <w:szCs w:val="22"/>
          <w:lang w:val="fr-CA" w:eastAsia="en-US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5E490C"/>
    <w:rPr>
      <w:rFonts w:ascii="Calibri" w:eastAsia="Calibri" w:hAnsi="Calibri" w:cs="Calibri"/>
      <w:color w:val="00000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jc w:val="both"/>
      <w:pPrChange w:id="3" w:author="SDS Consulting" w:date="2019-06-24T09:05:00Z">
        <w:pPr>
          <w:tabs>
            <w:tab w:val="center" w:pos="4536"/>
            <w:tab w:val="right" w:pos="9072"/>
          </w:tabs>
        </w:pPr>
      </w:pPrChange>
    </w:pPr>
    <w:rPr>
      <w:rFonts w:cs="Calibri"/>
      <w:color w:val="000000"/>
      <w:lang w:val="fr-FR" w:eastAsia="en-GB"/>
      <w:rPrChange w:id="3" w:author="SDS Consulting" w:date="2019-06-24T09:05:00Z">
        <w:rPr>
          <w:rFonts w:ascii="Calibri" w:eastAsia="Calibri" w:hAnsi="Calibri"/>
          <w:sz w:val="22"/>
          <w:szCs w:val="22"/>
          <w:lang w:val="fr-CA" w:eastAsia="en-US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5E490C"/>
    <w:rPr>
      <w:rFonts w:ascii="Calibri" w:eastAsia="Calibri" w:hAnsi="Calibri" w:cs="Calibri"/>
      <w:color w:val="000000"/>
      <w:lang w:eastAsia="en-GB"/>
    </w:rPr>
  </w:style>
  <w:style w:type="paragraph" w:styleId="Paragraphedeliste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87547B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5D5B82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5D5B82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5D5B82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5D5B82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5D5B82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5D5B82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rsid w:val="005D5B8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20" w:lineRule="exact"/>
      <w:jc w:val="both"/>
    </w:pPr>
    <w:rPr>
      <w:rFonts w:cs="Calibri"/>
      <w:b/>
      <w:color w:val="000000"/>
      <w:sz w:val="72"/>
      <w:szCs w:val="72"/>
      <w:lang w:val="fr-FR" w:eastAsia="en-GB"/>
    </w:rPr>
  </w:style>
  <w:style w:type="character" w:customStyle="1" w:styleId="TitreCar">
    <w:name w:val="Titre Car"/>
    <w:basedOn w:val="Policepardfaut"/>
    <w:link w:val="Titre"/>
    <w:rsid w:val="005D5B82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rsid w:val="005D5B8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20" w:lineRule="exact"/>
      <w:jc w:val="both"/>
    </w:pPr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character" w:customStyle="1" w:styleId="Sous-titreCar">
    <w:name w:val="Sous-titre Car"/>
    <w:basedOn w:val="Policepardfaut"/>
    <w:link w:val="Sous-titre"/>
    <w:rsid w:val="005D5B82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5D5B82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ind w:left="57" w:right="57"/>
      <w:jc w:val="both"/>
    </w:pPr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5D5B82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5D5B82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9"/>
      </w:numPr>
      <w:ind w:left="426"/>
      <w:pPrChange w:id="4" w:author="SDS Consulting" w:date="2019-06-24T09:05:00Z">
        <w:pPr>
          <w:numPr>
            <w:numId w:val="9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4" w:author="SDS Consulting" w:date="2019-06-24T09:05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5D5B82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character" w:customStyle="1" w:styleId="Fiche-Normal-Car">
    <w:name w:val="Fiche-Normal-§ Car"/>
    <w:basedOn w:val="Fiche-NormalCar"/>
    <w:link w:val="Fiche-Normal-"/>
    <w:rsid w:val="005D5B82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5D5B82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5D5B82"/>
    <w:rPr>
      <w:rFonts w:ascii="Arial" w:eastAsia="Arial" w:hAnsi="Arial" w:cs="Arial"/>
      <w:b/>
      <w:color w:val="000000"/>
      <w:sz w:val="32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B82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Segoe UI" w:hAnsi="Segoe UI" w:cs="Segoe UI"/>
      <w:color w:val="000000"/>
      <w:sz w:val="18"/>
      <w:szCs w:val="18"/>
      <w:lang w:val="fr-FR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B82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D5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5B82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cs="Calibri"/>
      <w:color w:val="000000"/>
      <w:sz w:val="20"/>
      <w:szCs w:val="20"/>
      <w:lang w:val="fr-FR"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5B82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5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5B82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5" w:author="SDS Consulting" w:date="2019-06-24T09:05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5" w:author="SDS Consulting" w:date="2019-06-24T09:05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5D5B82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39"/>
    <w:rsid w:val="00B27271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34B6-4B23-4FED-B315-9AE80C1F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SD</cp:lastModifiedBy>
  <cp:revision>3</cp:revision>
  <dcterms:created xsi:type="dcterms:W3CDTF">2018-10-05T21:58:00Z</dcterms:created>
  <dcterms:modified xsi:type="dcterms:W3CDTF">2019-07-18T15:31:00Z</dcterms:modified>
</cp:coreProperties>
</file>